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AB6F" w14:textId="7EB6317E" w:rsidR="00D520C7" w:rsidRDefault="00D520C7">
      <w:pPr>
        <w:rPr>
          <w:b/>
          <w:bCs/>
          <w:lang w:val="en-US"/>
        </w:rPr>
      </w:pPr>
      <w:r w:rsidRPr="00D520C7">
        <w:rPr>
          <w:b/>
          <w:bCs/>
          <w:lang w:val="en-US"/>
        </w:rPr>
        <w:t xml:space="preserve">TripleA-reno Energy Transition Game localization </w:t>
      </w:r>
      <w:r w:rsidR="008B007F">
        <w:rPr>
          <w:b/>
          <w:bCs/>
          <w:lang w:val="en-US"/>
        </w:rPr>
        <w:t xml:space="preserve">and customization </w:t>
      </w:r>
      <w:r w:rsidRPr="00D520C7">
        <w:rPr>
          <w:b/>
          <w:bCs/>
          <w:lang w:val="en-US"/>
        </w:rPr>
        <w:t>manual</w:t>
      </w:r>
      <w:r w:rsidRPr="00D520C7">
        <w:rPr>
          <w:b/>
          <w:bCs/>
          <w:lang w:val="en-US"/>
        </w:rPr>
        <w:tab/>
      </w:r>
      <w:r w:rsidRPr="00D520C7">
        <w:rPr>
          <w:b/>
          <w:bCs/>
          <w:lang w:val="en-US"/>
        </w:rPr>
        <w:tab/>
        <w:t xml:space="preserve">Jan Cromwijk, </w:t>
      </w:r>
      <w:r w:rsidR="00FC398F">
        <w:rPr>
          <w:b/>
          <w:bCs/>
          <w:lang w:val="en-US"/>
        </w:rPr>
        <w:t>Jun 10</w:t>
      </w:r>
      <w:r w:rsidRPr="00D520C7">
        <w:rPr>
          <w:b/>
          <w:bCs/>
          <w:lang w:val="en-US"/>
        </w:rPr>
        <w:t>-2021</w:t>
      </w:r>
    </w:p>
    <w:p w14:paraId="267417C0" w14:textId="1F338E4E" w:rsidR="00386737" w:rsidRDefault="00386737">
      <w:pPr>
        <w:rPr>
          <w:lang w:val="en-US"/>
        </w:rPr>
      </w:pPr>
      <w:r>
        <w:rPr>
          <w:lang w:val="en-US"/>
        </w:rPr>
        <w:t>This</w:t>
      </w:r>
      <w:r w:rsidR="00CA16C9">
        <w:rPr>
          <w:lang w:val="en-US"/>
        </w:rPr>
        <w:t xml:space="preserve"> goals of this</w:t>
      </w:r>
      <w:r>
        <w:rPr>
          <w:lang w:val="en-US"/>
        </w:rPr>
        <w:t xml:space="preserve"> </w:t>
      </w:r>
      <w:r w:rsidRPr="00386737">
        <w:rPr>
          <w:lang w:val="en-US"/>
        </w:rPr>
        <w:t>manual</w:t>
      </w:r>
      <w:r>
        <w:rPr>
          <w:lang w:val="en-US"/>
        </w:rPr>
        <w:t xml:space="preserve"> is to support localization and customization of the TripleA-reno Energy Transition boardgame.</w:t>
      </w:r>
    </w:p>
    <w:p w14:paraId="79C480F1" w14:textId="1DF1124D" w:rsidR="00386737" w:rsidRDefault="00386737" w:rsidP="00386737">
      <w:pPr>
        <w:spacing w:after="0"/>
        <w:rPr>
          <w:lang w:val="en-US"/>
        </w:rPr>
      </w:pPr>
      <w:r>
        <w:rPr>
          <w:lang w:val="en-US"/>
        </w:rPr>
        <w:t>This guide will explain the different components of the game. I</w:t>
      </w:r>
      <w:r w:rsidR="008B007F">
        <w:rPr>
          <w:lang w:val="en-US"/>
        </w:rPr>
        <w:t xml:space="preserve">n order to </w:t>
      </w:r>
      <w:r>
        <w:rPr>
          <w:lang w:val="en-US"/>
        </w:rPr>
        <w:t>support</w:t>
      </w:r>
      <w:r w:rsidR="001167A8">
        <w:rPr>
          <w:lang w:val="en-US"/>
        </w:rPr>
        <w:t xml:space="preserve"> creation of</w:t>
      </w:r>
      <w:r>
        <w:rPr>
          <w:lang w:val="en-US"/>
        </w:rPr>
        <w:t>:</w:t>
      </w:r>
    </w:p>
    <w:p w14:paraId="5DBB142A" w14:textId="6D01656C" w:rsidR="0053086C" w:rsidRPr="00386737" w:rsidRDefault="0053086C" w:rsidP="0053086C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other </w:t>
      </w:r>
      <w:r w:rsidRPr="00386737">
        <w:rPr>
          <w:lang w:val="en-US"/>
        </w:rPr>
        <w:t>building types</w:t>
      </w:r>
      <w:r>
        <w:rPr>
          <w:lang w:val="en-US"/>
        </w:rPr>
        <w:t xml:space="preserve"> (residential and utility)</w:t>
      </w:r>
    </w:p>
    <w:p w14:paraId="0285A8BB" w14:textId="753BFFB5" w:rsidR="00386737" w:rsidRDefault="00386737" w:rsidP="0038673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other</w:t>
      </w:r>
      <w:r w:rsidR="008B007F" w:rsidRPr="00386737">
        <w:rPr>
          <w:lang w:val="en-US"/>
        </w:rPr>
        <w:t xml:space="preserve"> measures</w:t>
      </w:r>
    </w:p>
    <w:p w14:paraId="384C2434" w14:textId="77777777" w:rsidR="00386737" w:rsidRDefault="00386737" w:rsidP="0038673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other</w:t>
      </w:r>
      <w:r w:rsidR="008B007F" w:rsidRPr="00386737">
        <w:rPr>
          <w:lang w:val="en-US"/>
        </w:rPr>
        <w:t xml:space="preserve"> strategies</w:t>
      </w:r>
    </w:p>
    <w:p w14:paraId="51C9D3B9" w14:textId="4457DA08" w:rsidR="00386737" w:rsidRDefault="00386737" w:rsidP="0038673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other </w:t>
      </w:r>
      <w:r w:rsidR="008B007F" w:rsidRPr="00386737">
        <w:rPr>
          <w:lang w:val="en-US"/>
        </w:rPr>
        <w:t>chance cards</w:t>
      </w:r>
    </w:p>
    <w:p w14:paraId="79543860" w14:textId="7E4509FC" w:rsidR="001167A8" w:rsidRDefault="001167A8" w:rsidP="001167A8">
      <w:pPr>
        <w:rPr>
          <w:lang w:val="en-US"/>
        </w:rPr>
      </w:pPr>
    </w:p>
    <w:p w14:paraId="058FDFC1" w14:textId="1BAD54B8" w:rsidR="001167A8" w:rsidRDefault="001167A8" w:rsidP="001167A8">
      <w:pPr>
        <w:rPr>
          <w:lang w:val="en-US"/>
        </w:rPr>
      </w:pPr>
      <w:r>
        <w:rPr>
          <w:b/>
          <w:bCs/>
          <w:lang w:val="en-US"/>
        </w:rPr>
        <w:t>Translation of the game</w:t>
      </w:r>
    </w:p>
    <w:p w14:paraId="70B71D7D" w14:textId="215A494C" w:rsidR="001167A8" w:rsidRDefault="001167A8">
      <w:pPr>
        <w:rPr>
          <w:lang w:val="en-US"/>
        </w:rPr>
      </w:pPr>
      <w:r>
        <w:rPr>
          <w:lang w:val="en-US"/>
        </w:rPr>
        <w:t>For translation an Excel translation template is available [</w:t>
      </w:r>
      <w:r w:rsidRPr="001167A8">
        <w:rPr>
          <w:lang w:val="en-US"/>
        </w:rPr>
        <w:t xml:space="preserve">TAR Boardgame Translation Template.xlsx </w:t>
      </w:r>
      <w:r>
        <w:rPr>
          <w:lang w:val="en-US"/>
        </w:rPr>
        <w:t xml:space="preserve">] </w:t>
      </w:r>
    </w:p>
    <w:p w14:paraId="1FBAB676" w14:textId="7050E56A" w:rsidR="001167A8" w:rsidRDefault="001167A8">
      <w:pPr>
        <w:rPr>
          <w:lang w:val="en-US"/>
        </w:rPr>
      </w:pPr>
      <w:r>
        <w:rPr>
          <w:lang w:val="en-US"/>
        </w:rPr>
        <w:t>You can use it to translate all game elements.</w:t>
      </w:r>
      <w:r w:rsidR="00CA16C9">
        <w:rPr>
          <w:lang w:val="en-US"/>
        </w:rPr>
        <w:t xml:space="preserve"> After translation you can cooperate with </w:t>
      </w:r>
      <w:hyperlink r:id="rId5" w:history="1">
        <w:r w:rsidR="00CA16C9" w:rsidRPr="00CA16C9">
          <w:rPr>
            <w:rStyle w:val="Hyperlink"/>
            <w:lang w:val="en-US"/>
          </w:rPr>
          <w:t>ISSO</w:t>
        </w:r>
      </w:hyperlink>
      <w:r w:rsidR="00CA16C9">
        <w:rPr>
          <w:lang w:val="en-US"/>
        </w:rPr>
        <w:t xml:space="preserve"> and our DTP service provider for implementing the translation. Typical implementation costs for a new translation are €300 VAT excluded. </w:t>
      </w:r>
    </w:p>
    <w:p w14:paraId="109B9B4D" w14:textId="77777777" w:rsidR="001167A8" w:rsidRDefault="001167A8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04F6DE3E" wp14:editId="7E79CA7E">
            <wp:extent cx="6645910" cy="5995670"/>
            <wp:effectExtent l="0" t="0" r="2540" b="5080"/>
            <wp:docPr id="15" name="Afbeelding 15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taf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9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17B14" w14:textId="7664F9D2" w:rsidR="00386737" w:rsidRDefault="00386737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3EE4BE44" w14:textId="77777777" w:rsidR="005160E0" w:rsidRDefault="005160E0">
      <w:pPr>
        <w:rPr>
          <w:lang w:val="en-US"/>
        </w:rPr>
      </w:pPr>
      <w:r>
        <w:rPr>
          <w:b/>
          <w:bCs/>
          <w:lang w:val="en-US"/>
        </w:rPr>
        <w:lastRenderedPageBreak/>
        <w:t>Building types</w:t>
      </w:r>
    </w:p>
    <w:p w14:paraId="528A815F" w14:textId="7FFDF359" w:rsidR="00621415" w:rsidRDefault="00621415" w:rsidP="00621415">
      <w:pPr>
        <w:rPr>
          <w:lang w:val="en-US"/>
        </w:rPr>
      </w:pPr>
      <w:r w:rsidRPr="00621415">
        <w:rPr>
          <w:lang w:val="en-US"/>
        </w:rPr>
        <w:t>The measures, energy points and price points used in this game are based</w:t>
      </w:r>
      <w:r>
        <w:rPr>
          <w:lang w:val="en-US"/>
        </w:rPr>
        <w:t xml:space="preserve"> </w:t>
      </w:r>
      <w:r w:rsidRPr="00621415">
        <w:rPr>
          <w:lang w:val="en-US"/>
        </w:rPr>
        <w:t>on a terraced house built in the 1970s</w:t>
      </w:r>
      <w:r>
        <w:rPr>
          <w:lang w:val="en-US"/>
        </w:rPr>
        <w:t xml:space="preserve"> in the Netherlands.</w:t>
      </w:r>
      <w:r w:rsidRPr="00621415">
        <w:rPr>
          <w:lang w:val="en-US"/>
        </w:rPr>
        <w:t xml:space="preserve"> There are many ways to make these</w:t>
      </w:r>
      <w:r>
        <w:rPr>
          <w:lang w:val="en-US"/>
        </w:rPr>
        <w:t xml:space="preserve"> </w:t>
      </w:r>
      <w:r w:rsidRPr="00621415">
        <w:rPr>
          <w:lang w:val="en-US"/>
        </w:rPr>
        <w:t xml:space="preserve">homes more </w:t>
      </w:r>
      <w:proofErr w:type="spellStart"/>
      <w:r w:rsidRPr="00621415">
        <w:rPr>
          <w:lang w:val="en-US"/>
        </w:rPr>
        <w:t>sustainable</w:t>
      </w:r>
      <w:r w:rsidR="00CA16C9">
        <w:rPr>
          <w:lang w:val="en-US"/>
        </w:rPr>
        <w:t>.</w:t>
      </w:r>
      <w:r w:rsidRPr="00621415">
        <w:rPr>
          <w:lang w:val="en-US"/>
        </w:rPr>
        <w:t>The</w:t>
      </w:r>
      <w:proofErr w:type="spellEnd"/>
      <w:r w:rsidRPr="00621415">
        <w:rPr>
          <w:lang w:val="en-US"/>
        </w:rPr>
        <w:t xml:space="preserve"> orientation of the roof is south / north. The south-facing section of</w:t>
      </w:r>
      <w:r>
        <w:rPr>
          <w:lang w:val="en-US"/>
        </w:rPr>
        <w:t xml:space="preserve"> </w:t>
      </w:r>
      <w:r w:rsidRPr="00621415">
        <w:rPr>
          <w:lang w:val="en-US"/>
        </w:rPr>
        <w:t>the roof can accommodate up to 24 m2 of solar panels.</w:t>
      </w:r>
    </w:p>
    <w:p w14:paraId="610CAA08" w14:textId="6066E4F6" w:rsidR="00621415" w:rsidRDefault="005160E0" w:rsidP="00621415">
      <w:pPr>
        <w:rPr>
          <w:lang w:val="en-US"/>
        </w:rPr>
      </w:pPr>
      <w:r>
        <w:rPr>
          <w:noProof/>
        </w:rPr>
        <w:drawing>
          <wp:inline distT="0" distB="0" distL="0" distR="0" wp14:anchorId="2AADF755" wp14:editId="6EF63D7C">
            <wp:extent cx="1528126" cy="818866"/>
            <wp:effectExtent l="0" t="0" r="0" b="635"/>
            <wp:docPr id="3" name="Afbeelding 3" descr="NL.N.TH.02.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L.N.TH.02.G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03" b="16039"/>
                    <a:stretch/>
                  </pic:blipFill>
                  <pic:spPr bwMode="auto">
                    <a:xfrm>
                      <a:off x="0" y="0"/>
                      <a:ext cx="1528445" cy="81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6737">
        <w:rPr>
          <w:lang w:val="en-US"/>
        </w:rPr>
        <w:t xml:space="preserve"> </w:t>
      </w:r>
    </w:p>
    <w:p w14:paraId="3404794B" w14:textId="600B9DCA" w:rsidR="005160E0" w:rsidRDefault="00621415" w:rsidP="005160E0">
      <w:pPr>
        <w:rPr>
          <w:lang w:val="en-US"/>
        </w:rPr>
      </w:pPr>
      <w:r>
        <w:rPr>
          <w:lang w:val="en-US"/>
        </w:rPr>
        <w:t xml:space="preserve">TIP: You can use the </w:t>
      </w:r>
      <w:hyperlink r:id="rId8" w:anchor="bm" w:history="1">
        <w:r w:rsidRPr="00621415">
          <w:rPr>
            <w:rStyle w:val="Hyperlink"/>
            <w:lang w:val="en-US"/>
          </w:rPr>
          <w:t>Tabula Webtool</w:t>
        </w:r>
      </w:hyperlink>
      <w:r>
        <w:rPr>
          <w:lang w:val="en-US"/>
        </w:rPr>
        <w:t xml:space="preserve"> for composing a version for other </w:t>
      </w:r>
      <w:proofErr w:type="spellStart"/>
      <w:r>
        <w:rPr>
          <w:lang w:val="en-US"/>
        </w:rPr>
        <w:t>hometypes</w:t>
      </w:r>
      <w:proofErr w:type="spellEnd"/>
    </w:p>
    <w:p w14:paraId="4FF37D50" w14:textId="1E8FA72C" w:rsidR="00621415" w:rsidRDefault="00621415" w:rsidP="005160E0">
      <w:pPr>
        <w:rPr>
          <w:lang w:val="en-US"/>
        </w:rPr>
      </w:pPr>
      <w:r>
        <w:rPr>
          <w:lang w:val="en-US"/>
        </w:rPr>
        <w:t xml:space="preserve">The current energy use is based on the following building and installation characteristics. </w:t>
      </w:r>
    </w:p>
    <w:p w14:paraId="68AA4EB0" w14:textId="080D13B0" w:rsidR="00621415" w:rsidRDefault="00621415" w:rsidP="005160E0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BA92F0" wp14:editId="72D1F2A7">
            <wp:extent cx="6645910" cy="4130675"/>
            <wp:effectExtent l="0" t="0" r="254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04"/>
                    <a:stretch/>
                  </pic:blipFill>
                  <pic:spPr bwMode="auto">
                    <a:xfrm>
                      <a:off x="0" y="0"/>
                      <a:ext cx="6645910" cy="413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B7FB8" w14:textId="0F8AA594" w:rsidR="00A054AB" w:rsidRDefault="00621415" w:rsidP="00A054AB">
      <w:pPr>
        <w:rPr>
          <w:lang w:val="en-US"/>
        </w:rPr>
      </w:pPr>
      <w:r>
        <w:rPr>
          <w:lang w:val="en-US"/>
        </w:rPr>
        <w:t>In order to make the game concept work the total energy use</w:t>
      </w:r>
      <w:r w:rsidR="00CA16C9">
        <w:rPr>
          <w:lang w:val="en-US"/>
        </w:rPr>
        <w:t xml:space="preserve"> (on the meter)</w:t>
      </w:r>
      <w:r>
        <w:rPr>
          <w:lang w:val="en-US"/>
        </w:rPr>
        <w:t xml:space="preserve"> is translated into 30 </w:t>
      </w:r>
      <w:proofErr w:type="spellStart"/>
      <w:r>
        <w:rPr>
          <w:lang w:val="en-US"/>
        </w:rPr>
        <w:t>energypoints</w:t>
      </w:r>
      <w:proofErr w:type="spellEnd"/>
      <w:r w:rsidR="00A054AB">
        <w:rPr>
          <w:lang w:val="en-US"/>
        </w:rPr>
        <w:t xml:space="preserve">; </w:t>
      </w:r>
      <w:r w:rsidR="00A054AB" w:rsidRPr="005160E0">
        <w:rPr>
          <w:lang w:val="en-US"/>
        </w:rPr>
        <w:t xml:space="preserve"> 1 Energy point is approximately 500 kWh</w:t>
      </w:r>
      <w:r w:rsidR="00A054AB">
        <w:rPr>
          <w:lang w:val="en-US"/>
        </w:rPr>
        <w:t xml:space="preserve"> electric.</w:t>
      </w:r>
    </w:p>
    <w:p w14:paraId="54FEDC95" w14:textId="2C80851C" w:rsidR="00CA16C9" w:rsidRDefault="00CA16C9" w:rsidP="00685BDD">
      <w:pPr>
        <w:shd w:val="clear" w:color="auto" w:fill="E2EFD9" w:themeFill="accent6" w:themeFillTint="33"/>
        <w:rPr>
          <w:lang w:val="en-US"/>
        </w:rPr>
      </w:pPr>
      <w:r w:rsidRPr="00CA16C9">
        <w:rPr>
          <w:lang w:val="en-US"/>
        </w:rPr>
        <w:t xml:space="preserve">The reference </w:t>
      </w:r>
      <w:r w:rsidR="00685BDD" w:rsidRPr="00CA16C9">
        <w:rPr>
          <w:lang w:val="en-US"/>
        </w:rPr>
        <w:t>dwelling</w:t>
      </w:r>
      <w:r w:rsidRPr="00CA16C9">
        <w:rPr>
          <w:lang w:val="en-US"/>
        </w:rPr>
        <w:t xml:space="preserve"> used for the measure cards use</w:t>
      </w:r>
      <w:r>
        <w:rPr>
          <w:lang w:val="en-US"/>
        </w:rPr>
        <w:t xml:space="preserve">s </w:t>
      </w:r>
      <w:bookmarkStart w:id="0" w:name="_Hlk68694247"/>
      <w:r w:rsidRPr="00CA16C9">
        <w:rPr>
          <w:lang w:val="en-US"/>
        </w:rPr>
        <w:t xml:space="preserve">1500 </w:t>
      </w:r>
      <w:r w:rsidR="0029505A">
        <w:rPr>
          <w:lang w:val="en-US"/>
        </w:rPr>
        <w:t>m</w:t>
      </w:r>
      <w:r w:rsidR="0029505A" w:rsidRPr="00CA16C9">
        <w:rPr>
          <w:vertAlign w:val="superscript"/>
          <w:lang w:val="en-US"/>
        </w:rPr>
        <w:t>3</w:t>
      </w:r>
      <w:r w:rsidR="0029505A">
        <w:rPr>
          <w:lang w:val="en-US"/>
        </w:rPr>
        <w:t xml:space="preserve"> </w:t>
      </w:r>
      <w:r w:rsidRPr="00CA16C9">
        <w:rPr>
          <w:lang w:val="en-US"/>
        </w:rPr>
        <w:t xml:space="preserve">gas </w:t>
      </w:r>
      <w:r>
        <w:rPr>
          <w:lang w:val="en-US"/>
        </w:rPr>
        <w:t>and</w:t>
      </w:r>
      <w:r w:rsidRPr="00CA16C9">
        <w:rPr>
          <w:lang w:val="en-US"/>
        </w:rPr>
        <w:t xml:space="preserve"> 1000 kWh</w:t>
      </w:r>
      <w:r>
        <w:rPr>
          <w:lang w:val="en-US"/>
        </w:rPr>
        <w:t xml:space="preserve"> </w:t>
      </w:r>
      <w:bookmarkEnd w:id="0"/>
      <w:r>
        <w:rPr>
          <w:lang w:val="en-US"/>
        </w:rPr>
        <w:t xml:space="preserve">electricity. That is divided in parts of 500 kWh electric into 30 energy points. When the reference dwelling in a customization uses less or more energy, then the division into 30 energy points need to be done again. </w:t>
      </w:r>
    </w:p>
    <w:p w14:paraId="40BAC624" w14:textId="2B371127" w:rsidR="00CA16C9" w:rsidRPr="00CA16C9" w:rsidRDefault="00CA16C9" w:rsidP="00685BDD">
      <w:pPr>
        <w:shd w:val="clear" w:color="auto" w:fill="E2EFD9" w:themeFill="accent6" w:themeFillTint="33"/>
        <w:rPr>
          <w:lang w:val="en-US"/>
        </w:rPr>
      </w:pPr>
      <w:r>
        <w:rPr>
          <w:lang w:val="en-US"/>
        </w:rPr>
        <w:t>Example 1000</w:t>
      </w:r>
      <w:r w:rsidRPr="00CA16C9">
        <w:rPr>
          <w:lang w:val="en-US"/>
        </w:rPr>
        <w:t xml:space="preserve"> </w:t>
      </w:r>
      <w:r w:rsidR="0029505A">
        <w:rPr>
          <w:lang w:val="en-US"/>
        </w:rPr>
        <w:t>m</w:t>
      </w:r>
      <w:r w:rsidR="0029505A" w:rsidRPr="00CA16C9">
        <w:rPr>
          <w:vertAlign w:val="superscript"/>
          <w:lang w:val="en-US"/>
        </w:rPr>
        <w:t>3</w:t>
      </w:r>
      <w:r w:rsidR="0029505A" w:rsidRPr="00CA16C9">
        <w:rPr>
          <w:lang w:val="en-US"/>
        </w:rPr>
        <w:t xml:space="preserve"> </w:t>
      </w:r>
      <w:r w:rsidRPr="00CA16C9">
        <w:rPr>
          <w:lang w:val="en-US"/>
        </w:rPr>
        <w:t>gas and 1</w:t>
      </w:r>
      <w:r>
        <w:rPr>
          <w:lang w:val="en-US"/>
        </w:rPr>
        <w:t>5</w:t>
      </w:r>
      <w:r w:rsidRPr="00CA16C9">
        <w:rPr>
          <w:lang w:val="en-US"/>
        </w:rPr>
        <w:t>00 kWh</w:t>
      </w:r>
      <w:r>
        <w:rPr>
          <w:lang w:val="en-US"/>
        </w:rPr>
        <w:t xml:space="preserve"> means </w:t>
      </w:r>
      <w:r w:rsidR="00685BDD">
        <w:rPr>
          <w:lang w:val="en-US"/>
        </w:rPr>
        <w:t xml:space="preserve">((1000 x </w:t>
      </w:r>
      <w:r w:rsidR="00685BDD" w:rsidRPr="00685BDD">
        <w:rPr>
          <w:lang w:val="en-US"/>
        </w:rPr>
        <w:t>9,769 kWh</w:t>
      </w:r>
      <w:r w:rsidR="00685BDD">
        <w:rPr>
          <w:lang w:val="en-US"/>
        </w:rPr>
        <w:t xml:space="preserve">) + 1500 kWh) / 30 = </w:t>
      </w:r>
      <w:r w:rsidR="00685BDD" w:rsidRPr="00685BDD">
        <w:rPr>
          <w:lang w:val="en-US"/>
        </w:rPr>
        <w:t>325</w:t>
      </w:r>
      <w:r w:rsidR="00685BDD">
        <w:rPr>
          <w:lang w:val="en-US"/>
        </w:rPr>
        <w:t xml:space="preserve"> kWh for each Energy point.</w:t>
      </w:r>
    </w:p>
    <w:p w14:paraId="7807A882" w14:textId="77777777" w:rsidR="00A054AB" w:rsidRPr="00CA16C9" w:rsidRDefault="00A054AB">
      <w:pPr>
        <w:rPr>
          <w:lang w:val="en-US"/>
        </w:rPr>
      </w:pPr>
      <w:r w:rsidRPr="00CA16C9">
        <w:rPr>
          <w:lang w:val="en-US"/>
        </w:rPr>
        <w:br w:type="page"/>
      </w:r>
    </w:p>
    <w:p w14:paraId="33773161" w14:textId="31DBEEDC" w:rsidR="00A054AB" w:rsidRDefault="00A054AB" w:rsidP="00A054AB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The playing board</w:t>
      </w:r>
    </w:p>
    <w:p w14:paraId="5D672A3D" w14:textId="6492140D" w:rsidR="00A054AB" w:rsidRDefault="00A054AB" w:rsidP="00A054AB">
      <w:pPr>
        <w:rPr>
          <w:lang w:val="en-US"/>
        </w:rPr>
      </w:pPr>
      <w:r w:rsidRPr="00A054AB">
        <w:rPr>
          <w:lang w:val="en-US"/>
        </w:rPr>
        <w:t>The pla</w:t>
      </w:r>
      <w:r>
        <w:rPr>
          <w:lang w:val="en-US"/>
        </w:rPr>
        <w:t>ying board can be customized by adding a background image reflecting the building type.</w:t>
      </w:r>
    </w:p>
    <w:p w14:paraId="08B07DC1" w14:textId="75D4F7A7" w:rsidR="00A054AB" w:rsidRPr="00A054AB" w:rsidRDefault="00A054AB" w:rsidP="00A054AB">
      <w:pPr>
        <w:rPr>
          <w:lang w:val="en-US"/>
        </w:rPr>
      </w:pPr>
      <w:r>
        <w:rPr>
          <w:lang w:val="en-US"/>
        </w:rPr>
        <w:t>If needed the measure cardholders can be moved to more appropriate spots.</w:t>
      </w:r>
    </w:p>
    <w:p w14:paraId="294055AE" w14:textId="062DB7C2" w:rsidR="00A054AB" w:rsidRDefault="00A054AB" w:rsidP="00A054AB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60D07C0C" wp14:editId="0C0834BD">
            <wp:extent cx="6645910" cy="4857750"/>
            <wp:effectExtent l="0" t="0" r="254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5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4B25" w14:textId="09F71AE8" w:rsidR="00A054AB" w:rsidRPr="00A054AB" w:rsidRDefault="00A054AB" w:rsidP="00A054AB">
      <w:pPr>
        <w:rPr>
          <w:lang w:val="en-US"/>
        </w:rPr>
      </w:pPr>
      <w:r w:rsidRPr="00A054AB">
        <w:rPr>
          <w:lang w:val="en-US"/>
        </w:rPr>
        <w:t>Logo</w:t>
      </w:r>
      <w:r>
        <w:rPr>
          <w:lang w:val="en-US"/>
        </w:rPr>
        <w:t>s can be customized as long as the reference to TripleA-reno and the EU disclaimer stays intact.</w:t>
      </w:r>
    </w:p>
    <w:p w14:paraId="73FFAB7C" w14:textId="4442D38E" w:rsidR="005160E0" w:rsidRPr="005160E0" w:rsidRDefault="005160E0">
      <w:pPr>
        <w:rPr>
          <w:lang w:val="en-US"/>
        </w:rPr>
      </w:pPr>
      <w:r w:rsidRPr="005160E0">
        <w:rPr>
          <w:lang w:val="en-US"/>
        </w:rPr>
        <w:br w:type="page"/>
      </w:r>
    </w:p>
    <w:p w14:paraId="27855D93" w14:textId="40901EF0" w:rsidR="00D520C7" w:rsidRDefault="00D520C7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Measure cards</w:t>
      </w:r>
    </w:p>
    <w:p w14:paraId="6988FD23" w14:textId="2AA00564" w:rsidR="009E0FAF" w:rsidRDefault="009E0FA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8620E" wp14:editId="009DD14A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1228298" cy="511791"/>
                <wp:effectExtent l="0" t="0" r="10160" b="2222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298" cy="51179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62AD34" id="Rechthoek 10" o:spid="_x0000_s1026" style="position:absolute;margin-left:0;margin-top:3.5pt;width:96.7pt;height:4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" fillcolor="white [3212]" strokecolor="white [3212]" strokeweight="1pt"/>
            </w:pict>
          </mc:Fallback>
        </mc:AlternateContent>
      </w:r>
      <w:r w:rsidR="00621415">
        <w:rPr>
          <w:noProof/>
          <w:lang w:val="en-US"/>
        </w:rPr>
        <w:drawing>
          <wp:inline distT="0" distB="0" distL="0" distR="0" wp14:anchorId="57FB8838" wp14:editId="156FA76B">
            <wp:extent cx="5534025" cy="198708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5548" cy="199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0C7">
        <w:rPr>
          <w:lang w:val="en-US"/>
        </w:rPr>
        <w:t xml:space="preserve"> </w:t>
      </w:r>
    </w:p>
    <w:p w14:paraId="2C6452CB" w14:textId="10051D70" w:rsidR="00D520C7" w:rsidRDefault="00386737" w:rsidP="009E0FAF">
      <w:pPr>
        <w:spacing w:after="0"/>
        <w:rPr>
          <w:lang w:val="en-US"/>
        </w:rPr>
      </w:pPr>
      <w:r>
        <w:rPr>
          <w:lang w:val="en-US"/>
        </w:rPr>
        <w:t>I</w:t>
      </w:r>
      <w:r w:rsidR="00D520C7">
        <w:rPr>
          <w:lang w:val="en-US"/>
        </w:rPr>
        <w:t>n order to add a measure card</w:t>
      </w:r>
      <w:r w:rsidR="009E0FAF">
        <w:rPr>
          <w:lang w:val="en-US"/>
        </w:rPr>
        <w:t xml:space="preserve"> the following input is needed:</w:t>
      </w:r>
    </w:p>
    <w:p w14:paraId="2F4708B0" w14:textId="4AA2C889" w:rsidR="009E0FAF" w:rsidRDefault="009E0FAF" w:rsidP="009E0FA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A technical image representing the measure</w:t>
      </w:r>
    </w:p>
    <w:p w14:paraId="61F41EBD" w14:textId="67CFDBE5" w:rsidR="009E0FAF" w:rsidRDefault="009E0FAF" w:rsidP="009E0FA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A clear and short title</w:t>
      </w:r>
    </w:p>
    <w:p w14:paraId="2C33C113" w14:textId="2B6190A8" w:rsidR="00A054AB" w:rsidRDefault="00A054AB" w:rsidP="009E0FA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When there are technical preconditions and overview of them</w:t>
      </w:r>
    </w:p>
    <w:p w14:paraId="58F75119" w14:textId="61C0DA20" w:rsidR="00A054AB" w:rsidRDefault="00A054AB" w:rsidP="009E0FAF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Points:</w:t>
      </w:r>
    </w:p>
    <w:p w14:paraId="2BF6FCBD" w14:textId="7A787FB9" w:rsidR="00A054AB" w:rsidRPr="00A054AB" w:rsidRDefault="00A054AB" w:rsidP="00A054AB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 xml:space="preserve">Energy points: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54AB">
        <w:rPr>
          <w:lang w:val="en-US"/>
        </w:rPr>
        <w:t>1 Energy point is approximately 500 kWh</w:t>
      </w:r>
    </w:p>
    <w:p w14:paraId="3E7CF729" w14:textId="19E9ED98" w:rsidR="00A054AB" w:rsidRDefault="00A054AB" w:rsidP="00A054AB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Price points: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A054AB">
        <w:rPr>
          <w:lang w:val="en-US"/>
        </w:rPr>
        <w:t>1 Price point is about € 1.000</w:t>
      </w:r>
    </w:p>
    <w:p w14:paraId="0A0AAC5E" w14:textId="7A99CF7F" w:rsidR="00A054AB" w:rsidRPr="0029505A" w:rsidRDefault="00A054AB" w:rsidP="0029505A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Money saving points</w:t>
      </w:r>
      <w:r>
        <w:rPr>
          <w:lang w:val="en-US"/>
        </w:rPr>
        <w:tab/>
      </w:r>
      <w:r>
        <w:rPr>
          <w:lang w:val="en-US"/>
        </w:rPr>
        <w:tab/>
      </w:r>
      <w:r w:rsidR="0029505A">
        <w:rPr>
          <w:lang w:val="en-US"/>
        </w:rPr>
        <w:t xml:space="preserve">Points are distributed 1 to 3, 1 for low money saving, 3 for high </w:t>
      </w:r>
      <w:r w:rsidR="0029505A" w:rsidRPr="0029505A">
        <w:rPr>
          <w:lang w:val="en-US"/>
        </w:rPr>
        <w:t>money saving. Points are highly dependable of energy tariffs and energy taxes</w:t>
      </w:r>
      <w:r w:rsidR="0029505A">
        <w:rPr>
          <w:lang w:val="en-US"/>
        </w:rPr>
        <w:t xml:space="preserve">. You are free to use a </w:t>
      </w:r>
      <w:r w:rsidR="00D925FB">
        <w:rPr>
          <w:lang w:val="en-US"/>
        </w:rPr>
        <w:t>broader scope.</w:t>
      </w:r>
      <w:r w:rsidR="0029505A" w:rsidRPr="0029505A">
        <w:rPr>
          <w:lang w:val="en-US"/>
        </w:rPr>
        <w:t xml:space="preserve"> </w:t>
      </w:r>
    </w:p>
    <w:p w14:paraId="750974EF" w14:textId="068EFAF6" w:rsidR="00A054AB" w:rsidRDefault="00A054AB" w:rsidP="00A054AB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Comfort points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29505A">
        <w:rPr>
          <w:lang w:val="en-US"/>
        </w:rPr>
        <w:t>Points are distributed 1 to 3, 1 for low comfort, 3 for high comfort</w:t>
      </w:r>
    </w:p>
    <w:p w14:paraId="54ADC187" w14:textId="4C961AC4" w:rsidR="00A054AB" w:rsidRDefault="00A054AB" w:rsidP="00A054AB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Ease of installation points</w:t>
      </w:r>
      <w:r>
        <w:rPr>
          <w:lang w:val="en-US"/>
        </w:rPr>
        <w:tab/>
        <w:t>Ease of installation in effort and impact for the resident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925FB">
        <w:rPr>
          <w:lang w:val="en-US"/>
        </w:rPr>
        <w:t xml:space="preserve">2 </w:t>
      </w:r>
      <w:r>
        <w:rPr>
          <w:lang w:val="en-US"/>
        </w:rPr>
        <w:t xml:space="preserve">if easy to install, </w:t>
      </w:r>
      <w:r w:rsidR="00D925FB">
        <w:rPr>
          <w:lang w:val="en-US"/>
        </w:rPr>
        <w:t xml:space="preserve">1 </w:t>
      </w:r>
      <w:r>
        <w:rPr>
          <w:lang w:val="en-US"/>
        </w:rPr>
        <w:t xml:space="preserve">if installation effort is normal, </w:t>
      </w:r>
      <w:r w:rsidR="00D925FB">
        <w:rPr>
          <w:lang w:val="en-US"/>
        </w:rPr>
        <w:t>0</w:t>
      </w:r>
      <w:r>
        <w:rPr>
          <w:lang w:val="en-US"/>
        </w:rPr>
        <w:t xml:space="preserve"> if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installation effort is high</w:t>
      </w:r>
    </w:p>
    <w:p w14:paraId="1293B272" w14:textId="7D232AC0" w:rsidR="00685BDD" w:rsidRPr="00685BDD" w:rsidRDefault="00A054AB" w:rsidP="001E0242">
      <w:pPr>
        <w:pStyle w:val="Lijstalinea"/>
        <w:numPr>
          <w:ilvl w:val="1"/>
          <w:numId w:val="3"/>
        </w:numPr>
        <w:rPr>
          <w:lang w:val="en-US"/>
        </w:rPr>
      </w:pPr>
      <w:r>
        <w:rPr>
          <w:lang w:val="en-US"/>
        </w:rPr>
        <w:t>Low maintenance points</w:t>
      </w:r>
      <w:r>
        <w:rPr>
          <w:lang w:val="en-US"/>
        </w:rPr>
        <w:tab/>
      </w:r>
      <w:r w:rsidR="00D925FB">
        <w:rPr>
          <w:lang w:val="en-US"/>
        </w:rPr>
        <w:t xml:space="preserve">2 </w:t>
      </w:r>
      <w:r>
        <w:rPr>
          <w:lang w:val="en-US"/>
        </w:rPr>
        <w:t xml:space="preserve">if low in maintenance, </w:t>
      </w:r>
      <w:r w:rsidR="00D925FB">
        <w:rPr>
          <w:lang w:val="en-US"/>
        </w:rPr>
        <w:t xml:space="preserve">1 </w:t>
      </w:r>
      <w:r>
        <w:rPr>
          <w:lang w:val="en-US"/>
        </w:rPr>
        <w:t xml:space="preserve">if maintenance is normal, </w:t>
      </w:r>
      <w:r w:rsidR="00D925FB">
        <w:rPr>
          <w:lang w:val="en-US"/>
        </w:rPr>
        <w:t>0</w:t>
      </w:r>
      <w:r>
        <w:rPr>
          <w:lang w:val="en-US"/>
        </w:rPr>
        <w:t xml:space="preserve"> if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maintenance is high</w:t>
      </w:r>
    </w:p>
    <w:p w14:paraId="636CD7BF" w14:textId="493584E5" w:rsidR="00685BDD" w:rsidRPr="00CA16C9" w:rsidRDefault="00685BDD" w:rsidP="00685BDD">
      <w:pPr>
        <w:shd w:val="clear" w:color="auto" w:fill="E2EFD9" w:themeFill="accent6" w:themeFillTint="33"/>
        <w:rPr>
          <w:lang w:val="en-US"/>
        </w:rPr>
      </w:pPr>
    </w:p>
    <w:p w14:paraId="720E1E7D" w14:textId="77777777" w:rsidR="00B95B77" w:rsidRDefault="00B95B77">
      <w:pPr>
        <w:rPr>
          <w:lang w:val="en-US"/>
        </w:rPr>
      </w:pPr>
      <w:r>
        <w:rPr>
          <w:lang w:val="en-US"/>
        </w:rPr>
        <w:br w:type="page"/>
      </w:r>
    </w:p>
    <w:p w14:paraId="047E0ED2" w14:textId="0BEF8A31" w:rsidR="00B95B77" w:rsidRPr="00B95B77" w:rsidRDefault="00B95B77">
      <w:pPr>
        <w:rPr>
          <w:b/>
          <w:bCs/>
          <w:lang w:val="en-US"/>
        </w:rPr>
      </w:pPr>
      <w:r w:rsidRPr="00B95B77">
        <w:rPr>
          <w:b/>
          <w:bCs/>
          <w:lang w:val="en-US"/>
        </w:rPr>
        <w:lastRenderedPageBreak/>
        <w:t>Images</w:t>
      </w:r>
    </w:p>
    <w:p w14:paraId="2DC9CF17" w14:textId="22B49327" w:rsidR="009E0FAF" w:rsidRDefault="009E0FAF">
      <w:pPr>
        <w:rPr>
          <w:lang w:val="en-US"/>
        </w:rPr>
      </w:pPr>
      <w:r>
        <w:rPr>
          <w:lang w:val="en-US"/>
        </w:rPr>
        <w:t>Images can be sketched with a few lines and symbols in an empty building. On request ISSO can add these to the library of measure images.</w:t>
      </w:r>
      <w:r w:rsidR="00685BDD">
        <w:rPr>
          <w:lang w:val="en-US"/>
        </w:rPr>
        <w:t xml:space="preserve"> </w:t>
      </w:r>
    </w:p>
    <w:p w14:paraId="0CE3E65B" w14:textId="6E82EE7A" w:rsidR="009E0FAF" w:rsidRDefault="009E0FAF">
      <w:pPr>
        <w:rPr>
          <w:u w:val="single"/>
          <w:lang w:val="en-US"/>
        </w:rPr>
      </w:pPr>
      <w:r>
        <w:rPr>
          <w:u w:val="single"/>
          <w:lang w:val="en-US"/>
        </w:rPr>
        <w:t>Examples for residential buildings</w:t>
      </w:r>
    </w:p>
    <w:p w14:paraId="3003AAE5" w14:textId="368D58B2" w:rsidR="009E0FAF" w:rsidRDefault="009E0FAF">
      <w:pPr>
        <w:rPr>
          <w:u w:val="single"/>
          <w:lang w:val="en-US"/>
        </w:rPr>
      </w:pPr>
      <w:r w:rsidRPr="009E0FAF">
        <w:rPr>
          <w:noProof/>
          <w:lang w:val="en-US"/>
        </w:rPr>
        <w:drawing>
          <wp:inline distT="0" distB="0" distL="0" distR="0" wp14:anchorId="298CEE32" wp14:editId="398B7828">
            <wp:extent cx="5575110" cy="681308"/>
            <wp:effectExtent l="0" t="0" r="0" b="508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23" cy="70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0670C" w14:textId="683FCD34" w:rsidR="009E0FAF" w:rsidRDefault="009E0FAF">
      <w:pPr>
        <w:rPr>
          <w:u w:val="single"/>
          <w:lang w:val="en-US"/>
        </w:rPr>
      </w:pPr>
      <w:r w:rsidRPr="009E0FAF">
        <w:rPr>
          <w:noProof/>
          <w:lang w:val="en-US"/>
        </w:rPr>
        <w:drawing>
          <wp:inline distT="0" distB="0" distL="0" distR="0" wp14:anchorId="1329F00F" wp14:editId="0E1BDDA4">
            <wp:extent cx="6645910" cy="690245"/>
            <wp:effectExtent l="0" t="0" r="2540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4E7D" w14:textId="4FBFD1E4" w:rsidR="009E0FAF" w:rsidRPr="009E0FAF" w:rsidRDefault="009E0FAF">
      <w:pPr>
        <w:rPr>
          <w:u w:val="single"/>
          <w:lang w:val="en-US"/>
        </w:rPr>
      </w:pPr>
      <w:r w:rsidRPr="009E0FAF">
        <w:rPr>
          <w:u w:val="single"/>
          <w:lang w:val="en-US"/>
        </w:rPr>
        <w:t>Examples for Utility buildings</w:t>
      </w:r>
    </w:p>
    <w:p w14:paraId="63BFCD84" w14:textId="29A33B02" w:rsidR="009E0FAF" w:rsidRDefault="009E0FAF">
      <w:pPr>
        <w:rPr>
          <w:lang w:val="en-US"/>
        </w:rPr>
      </w:pPr>
      <w:r w:rsidRPr="009E0FAF">
        <w:rPr>
          <w:noProof/>
          <w:lang w:val="en-US"/>
        </w:rPr>
        <w:drawing>
          <wp:inline distT="0" distB="0" distL="0" distR="0" wp14:anchorId="4DDA5E78" wp14:editId="5D98BDF1">
            <wp:extent cx="6645910" cy="640080"/>
            <wp:effectExtent l="0" t="0" r="2540" b="762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5B0D9" w14:textId="2A0D7BE0" w:rsidR="009E0FAF" w:rsidRDefault="009E0FAF">
      <w:pPr>
        <w:rPr>
          <w:lang w:val="en-US"/>
        </w:rPr>
      </w:pPr>
      <w:r w:rsidRPr="009E0FAF">
        <w:rPr>
          <w:noProof/>
          <w:lang w:val="en-US"/>
        </w:rPr>
        <w:drawing>
          <wp:inline distT="0" distB="0" distL="0" distR="0" wp14:anchorId="64AF2EBE" wp14:editId="64F6163B">
            <wp:extent cx="5445760" cy="663940"/>
            <wp:effectExtent l="0" t="0" r="2540" b="317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78" cy="70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9EFB8" w14:textId="6256169E" w:rsidR="00D520C7" w:rsidRDefault="00D520C7">
      <w:pPr>
        <w:rPr>
          <w:b/>
          <w:bCs/>
          <w:lang w:val="en-US"/>
        </w:rPr>
      </w:pPr>
      <w:r w:rsidRPr="00D520C7">
        <w:rPr>
          <w:b/>
          <w:bCs/>
          <w:lang w:val="en-US"/>
        </w:rPr>
        <w:t>Chance cards</w:t>
      </w:r>
    </w:p>
    <w:p w14:paraId="1BAE87DD" w14:textId="7C9842AE" w:rsidR="00A054AB" w:rsidRPr="00A054AB" w:rsidRDefault="00A054AB">
      <w:pPr>
        <w:rPr>
          <w:lang w:val="en-US"/>
        </w:rPr>
      </w:pPr>
      <w:r>
        <w:rPr>
          <w:lang w:val="en-US"/>
        </w:rPr>
        <w:t>Can be extended with positive and negative events that can occur on local, regional or national level.</w:t>
      </w:r>
      <w:r>
        <w:rPr>
          <w:lang w:val="en-US"/>
        </w:rPr>
        <w:br/>
        <w:t>For example storage of rainwater can become popular if regional regulation is requesting it (in order to prepare for dry periods).</w:t>
      </w:r>
    </w:p>
    <w:p w14:paraId="695A35F3" w14:textId="60E52E36" w:rsidR="00D520C7" w:rsidRDefault="00D520C7">
      <w:pPr>
        <w:rPr>
          <w:lang w:val="en-US"/>
        </w:rPr>
      </w:pPr>
      <w:r w:rsidRPr="00D520C7">
        <w:rPr>
          <w:noProof/>
          <w:lang w:val="en-US"/>
        </w:rPr>
        <w:drawing>
          <wp:inline distT="0" distB="0" distL="0" distR="0" wp14:anchorId="49E9964A" wp14:editId="79BAADB7">
            <wp:extent cx="3013200" cy="2016000"/>
            <wp:effectExtent l="19050" t="19050" r="15875" b="2286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200" cy="20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F10C947" w14:textId="77777777" w:rsidR="008B7DA1" w:rsidRDefault="008B7DA1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32AB2B2" w14:textId="4DE82CF0" w:rsidR="008B7DA1" w:rsidRDefault="008B7DA1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Scenario cards</w:t>
      </w:r>
    </w:p>
    <w:p w14:paraId="4854E83F" w14:textId="6C5384AF" w:rsidR="008B7DA1" w:rsidRDefault="008B7DA1">
      <w:pPr>
        <w:rPr>
          <w:b/>
          <w:bCs/>
          <w:lang w:val="en-US"/>
        </w:rPr>
      </w:pPr>
      <w:r w:rsidRPr="008B7DA1"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4969B68" wp14:editId="43E5779F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3767455" cy="6529705"/>
            <wp:effectExtent l="19050" t="19050" r="23495" b="2349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455" cy="65297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07F">
        <w:rPr>
          <w:b/>
          <w:bCs/>
          <w:lang w:val="en-US"/>
        </w:rPr>
        <w:t xml:space="preserve"> </w:t>
      </w:r>
    </w:p>
    <w:p w14:paraId="5B160FCE" w14:textId="3325341D" w:rsidR="008B007F" w:rsidRDefault="008B007F">
      <w:pPr>
        <w:rPr>
          <w:b/>
          <w:bCs/>
          <w:lang w:val="en-US"/>
        </w:rPr>
      </w:pPr>
      <w:r>
        <w:rPr>
          <w:b/>
          <w:bCs/>
          <w:lang w:val="en-US"/>
        </w:rPr>
        <w:t>Number</w:t>
      </w:r>
    </w:p>
    <w:p w14:paraId="7680D4B9" w14:textId="656A12B7" w:rsidR="008B007F" w:rsidRDefault="008B007F">
      <w:pPr>
        <w:rPr>
          <w:b/>
          <w:bCs/>
          <w:lang w:val="en-US"/>
        </w:rPr>
      </w:pPr>
      <w:r>
        <w:rPr>
          <w:b/>
          <w:bCs/>
          <w:lang w:val="en-US"/>
        </w:rPr>
        <w:t>Title</w:t>
      </w:r>
    </w:p>
    <w:p w14:paraId="69773183" w14:textId="1CB34D60" w:rsidR="008B007F" w:rsidRDefault="008B007F">
      <w:pPr>
        <w:rPr>
          <w:b/>
          <w:bCs/>
          <w:lang w:val="en-US"/>
        </w:rPr>
      </w:pPr>
    </w:p>
    <w:p w14:paraId="25AC2D19" w14:textId="594AEE06" w:rsidR="008B007F" w:rsidRDefault="008B007F">
      <w:pPr>
        <w:rPr>
          <w:b/>
          <w:bCs/>
          <w:lang w:val="en-US"/>
        </w:rPr>
      </w:pPr>
    </w:p>
    <w:p w14:paraId="2A9A4322" w14:textId="77A21680" w:rsidR="008B007F" w:rsidRDefault="008B007F">
      <w:pPr>
        <w:rPr>
          <w:b/>
          <w:bCs/>
          <w:lang w:val="en-US"/>
        </w:rPr>
      </w:pPr>
    </w:p>
    <w:p w14:paraId="6BA80AAA" w14:textId="52CF6E03" w:rsidR="008B007F" w:rsidRDefault="008B007F">
      <w:pPr>
        <w:rPr>
          <w:b/>
          <w:bCs/>
          <w:lang w:val="en-US"/>
        </w:rPr>
      </w:pPr>
    </w:p>
    <w:p w14:paraId="3709A56E" w14:textId="0D0FBFC8" w:rsidR="008B007F" w:rsidRDefault="008B007F">
      <w:pPr>
        <w:rPr>
          <w:b/>
          <w:bCs/>
          <w:lang w:val="en-US"/>
        </w:rPr>
      </w:pPr>
      <w:r>
        <w:rPr>
          <w:b/>
          <w:bCs/>
          <w:lang w:val="en-US"/>
        </w:rPr>
        <w:t>Short story</w:t>
      </w:r>
    </w:p>
    <w:p w14:paraId="303D2516" w14:textId="357134E5" w:rsidR="008B007F" w:rsidRDefault="008B007F">
      <w:pPr>
        <w:rPr>
          <w:b/>
          <w:bCs/>
          <w:lang w:val="en-US"/>
        </w:rPr>
      </w:pPr>
    </w:p>
    <w:p w14:paraId="74E6BA88" w14:textId="1B382CDD" w:rsidR="008B007F" w:rsidRDefault="008B007F">
      <w:pPr>
        <w:rPr>
          <w:b/>
          <w:bCs/>
          <w:lang w:val="en-US"/>
        </w:rPr>
      </w:pPr>
    </w:p>
    <w:p w14:paraId="4E9AD6A5" w14:textId="291F571B" w:rsidR="008B007F" w:rsidRDefault="008B007F">
      <w:pPr>
        <w:rPr>
          <w:b/>
          <w:bCs/>
          <w:lang w:val="en-US"/>
        </w:rPr>
      </w:pPr>
      <w:r>
        <w:rPr>
          <w:b/>
          <w:bCs/>
          <w:lang w:val="en-US"/>
        </w:rPr>
        <w:t>Point(s) related objective(s)</w:t>
      </w:r>
    </w:p>
    <w:p w14:paraId="19D19D5D" w14:textId="2AD8861B" w:rsidR="008B007F" w:rsidRDefault="008B007F">
      <w:pPr>
        <w:rPr>
          <w:b/>
          <w:bCs/>
          <w:lang w:val="en-US"/>
        </w:rPr>
      </w:pPr>
    </w:p>
    <w:p w14:paraId="12286FDE" w14:textId="51DAE80E" w:rsidR="008B007F" w:rsidRDefault="008B007F">
      <w:pPr>
        <w:rPr>
          <w:b/>
          <w:bCs/>
          <w:lang w:val="en-US"/>
        </w:rPr>
      </w:pPr>
      <w:r>
        <w:rPr>
          <w:b/>
          <w:bCs/>
          <w:lang w:val="en-US"/>
        </w:rPr>
        <w:t>Default text</w:t>
      </w:r>
    </w:p>
    <w:p w14:paraId="66ADBD9B" w14:textId="297100E2" w:rsidR="008B007F" w:rsidRDefault="008B007F">
      <w:pPr>
        <w:rPr>
          <w:b/>
          <w:bCs/>
          <w:lang w:val="en-US"/>
        </w:rPr>
      </w:pPr>
    </w:p>
    <w:p w14:paraId="3AEF6BC2" w14:textId="0E05C40D" w:rsidR="008B007F" w:rsidRDefault="008B007F">
      <w:pPr>
        <w:rPr>
          <w:b/>
          <w:bCs/>
          <w:lang w:val="en-US"/>
        </w:rPr>
      </w:pPr>
    </w:p>
    <w:p w14:paraId="42FA1884" w14:textId="0F8B480A" w:rsidR="008B007F" w:rsidRDefault="008B007F">
      <w:pPr>
        <w:rPr>
          <w:b/>
          <w:bCs/>
          <w:lang w:val="en-US"/>
        </w:rPr>
      </w:pPr>
    </w:p>
    <w:p w14:paraId="6D575111" w14:textId="2395C37E" w:rsidR="008B007F" w:rsidRDefault="008B007F">
      <w:pPr>
        <w:rPr>
          <w:lang w:val="en-US"/>
        </w:rPr>
      </w:pPr>
      <w:r>
        <w:rPr>
          <w:b/>
          <w:bCs/>
          <w:lang w:val="en-US"/>
        </w:rPr>
        <w:t>Set of questions that lead to insight / eye-openers</w:t>
      </w:r>
    </w:p>
    <w:p w14:paraId="7A0AF6A6" w14:textId="11A527E2" w:rsidR="008B007F" w:rsidRDefault="008B007F">
      <w:pPr>
        <w:rPr>
          <w:lang w:val="en-US"/>
        </w:rPr>
      </w:pPr>
    </w:p>
    <w:p w14:paraId="07F7BA09" w14:textId="45A88FD6" w:rsidR="008B007F" w:rsidRDefault="008B007F">
      <w:pPr>
        <w:rPr>
          <w:lang w:val="en-US"/>
        </w:rPr>
      </w:pPr>
    </w:p>
    <w:p w14:paraId="6EA2D0CB" w14:textId="67EE0228" w:rsidR="008B007F" w:rsidRDefault="008B007F">
      <w:pPr>
        <w:rPr>
          <w:lang w:val="en-US"/>
        </w:rPr>
      </w:pPr>
    </w:p>
    <w:p w14:paraId="29983522" w14:textId="6012E642" w:rsidR="008B007F" w:rsidRDefault="008B007F">
      <w:pPr>
        <w:rPr>
          <w:lang w:val="en-US"/>
        </w:rPr>
      </w:pPr>
    </w:p>
    <w:p w14:paraId="28EEE11A" w14:textId="6F3E6474" w:rsidR="008B007F" w:rsidRDefault="008B007F">
      <w:pPr>
        <w:rPr>
          <w:lang w:val="en-US"/>
        </w:rPr>
      </w:pPr>
    </w:p>
    <w:p w14:paraId="47A0B751" w14:textId="7BA57DF5" w:rsidR="008B007F" w:rsidRDefault="008B007F">
      <w:pPr>
        <w:rPr>
          <w:lang w:val="en-US"/>
        </w:rPr>
      </w:pPr>
    </w:p>
    <w:p w14:paraId="16DE108D" w14:textId="05F88366" w:rsidR="008B007F" w:rsidRDefault="008B007F">
      <w:pPr>
        <w:rPr>
          <w:lang w:val="en-US"/>
        </w:rPr>
      </w:pPr>
      <w:r>
        <w:rPr>
          <w:lang w:val="en-US"/>
        </w:rPr>
        <w:t>In order to create a scenario</w:t>
      </w:r>
      <w:r w:rsidR="001C6853">
        <w:rPr>
          <w:lang w:val="en-US"/>
        </w:rPr>
        <w:t xml:space="preserve"> you fill in the elements mentioned above. In order to find out the value it is advised to play a scenario at least 3 times with different players. In order to find out if the points related objective is playable and what insight questions need to be added.</w:t>
      </w:r>
    </w:p>
    <w:p w14:paraId="18BD510E" w14:textId="43248D53" w:rsidR="00B95B77" w:rsidRDefault="00B95B77">
      <w:pPr>
        <w:rPr>
          <w:lang w:val="en-US"/>
        </w:rPr>
      </w:pPr>
    </w:p>
    <w:p w14:paraId="3FF5D1F5" w14:textId="77777777" w:rsidR="00551425" w:rsidRDefault="00551425">
      <w:pPr>
        <w:rPr>
          <w:ins w:id="1" w:author="Jan Cromwijk | ISSO" w:date="2021-06-10T14:59:00Z"/>
          <w:b/>
          <w:bCs/>
          <w:lang w:val="en-US"/>
        </w:rPr>
      </w:pPr>
      <w:ins w:id="2" w:author="Jan Cromwijk | ISSO" w:date="2021-06-10T14:59:00Z">
        <w:r>
          <w:rPr>
            <w:b/>
            <w:bCs/>
            <w:lang w:val="en-US"/>
          </w:rPr>
          <w:br w:type="page"/>
        </w:r>
      </w:ins>
    </w:p>
    <w:p w14:paraId="4912A93C" w14:textId="47310E13" w:rsidR="00334A2A" w:rsidRDefault="00334A2A" w:rsidP="00FC13F5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How to produce a localized version.</w:t>
      </w:r>
    </w:p>
    <w:p w14:paraId="0A4CFBC1" w14:textId="77777777" w:rsidR="00F34EF0" w:rsidRDefault="00F34EF0" w:rsidP="00FC13F5">
      <w:pPr>
        <w:rPr>
          <w:lang w:val="en-US"/>
        </w:rPr>
      </w:pPr>
    </w:p>
    <w:p w14:paraId="6A11B12D" w14:textId="189B1095" w:rsidR="00334A2A" w:rsidRDefault="00F34EF0" w:rsidP="00FC13F5">
      <w:pPr>
        <w:rPr>
          <w:lang w:val="en-US"/>
        </w:rPr>
      </w:pPr>
      <w:r w:rsidRPr="00F34EF0">
        <w:rPr>
          <w:b/>
          <w:bCs/>
          <w:u w:val="single"/>
          <w:lang w:val="en-US"/>
        </w:rPr>
        <w:t>Rights:</w:t>
      </w:r>
      <w:r>
        <w:rPr>
          <w:lang w:val="en-US"/>
        </w:rPr>
        <w:t xml:space="preserve"> </w:t>
      </w:r>
      <w:r w:rsidR="00334A2A">
        <w:rPr>
          <w:lang w:val="en-US"/>
        </w:rPr>
        <w:t>With regards to the rights it works quite simple.</w:t>
      </w:r>
    </w:p>
    <w:p w14:paraId="51B08445" w14:textId="06CF9AF6" w:rsidR="00334A2A" w:rsidRPr="00F34EF0" w:rsidRDefault="00334A2A" w:rsidP="00FC13F5">
      <w:pPr>
        <w:pStyle w:val="Lijstalinea"/>
        <w:numPr>
          <w:ilvl w:val="0"/>
          <w:numId w:val="1"/>
        </w:numPr>
        <w:rPr>
          <w:lang w:val="en-US"/>
        </w:rPr>
      </w:pPr>
      <w:r w:rsidRPr="00F34EF0">
        <w:rPr>
          <w:lang w:val="en-US"/>
        </w:rPr>
        <w:t>There are many possibilities</w:t>
      </w:r>
      <w:r w:rsidRPr="00F34EF0">
        <w:rPr>
          <w:lang w:val="en-US"/>
        </w:rPr>
        <w:br/>
      </w:r>
      <w:r w:rsidRPr="00F34EF0">
        <w:rPr>
          <w:noProof/>
          <w:lang w:val="en-US"/>
        </w:rPr>
        <w:drawing>
          <wp:inline distT="0" distB="0" distL="0" distR="0" wp14:anchorId="342CB308" wp14:editId="678E8AB6">
            <wp:extent cx="4128135" cy="1038225"/>
            <wp:effectExtent l="0" t="0" r="571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62" b="31330"/>
                    <a:stretch/>
                  </pic:blipFill>
                  <pic:spPr bwMode="auto">
                    <a:xfrm>
                      <a:off x="0" y="0"/>
                      <a:ext cx="4140363" cy="10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9A73D5" w14:textId="125AB4FB" w:rsidR="00334A2A" w:rsidRPr="00F34EF0" w:rsidRDefault="00334A2A" w:rsidP="00FC13F5">
      <w:pPr>
        <w:pStyle w:val="Lijstalinea"/>
        <w:numPr>
          <w:ilvl w:val="0"/>
          <w:numId w:val="1"/>
        </w:numPr>
        <w:rPr>
          <w:lang w:val="en-US"/>
        </w:rPr>
      </w:pPr>
      <w:r w:rsidRPr="00F34EF0">
        <w:rPr>
          <w:lang w:val="en-US"/>
        </w:rPr>
        <w:t>Please share your creations with us! in order to stimulate co-creation and learning</w:t>
      </w:r>
    </w:p>
    <w:p w14:paraId="3CDDCBBD" w14:textId="0F2CC46A" w:rsidR="00334A2A" w:rsidRPr="00F34EF0" w:rsidRDefault="00334A2A" w:rsidP="00334A2A">
      <w:pPr>
        <w:pStyle w:val="Lijstalinea"/>
        <w:rPr>
          <w:lang w:val="en-US"/>
        </w:rPr>
      </w:pPr>
      <w:r w:rsidRPr="00F34EF0">
        <w:rPr>
          <w:noProof/>
          <w:lang w:val="en-US"/>
        </w:rPr>
        <w:drawing>
          <wp:inline distT="0" distB="0" distL="0" distR="0" wp14:anchorId="121690E5" wp14:editId="5809E897">
            <wp:extent cx="4126865" cy="762000"/>
            <wp:effectExtent l="0" t="0" r="6985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" b="74086"/>
                    <a:stretch/>
                  </pic:blipFill>
                  <pic:spPr bwMode="auto">
                    <a:xfrm>
                      <a:off x="0" y="0"/>
                      <a:ext cx="4140363" cy="76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77DBE4" w14:textId="4CC8646F" w:rsidR="00334A2A" w:rsidRPr="00F34EF0" w:rsidRDefault="00334A2A" w:rsidP="00334A2A">
      <w:pPr>
        <w:pStyle w:val="Lijstalinea"/>
        <w:rPr>
          <w:lang w:val="en-US"/>
        </w:rPr>
      </w:pPr>
      <w:r w:rsidRPr="00F34EF0">
        <w:rPr>
          <w:lang w:val="en-US"/>
        </w:rPr>
        <w:t xml:space="preserve">Please sent always a CC to </w:t>
      </w:r>
      <w:hyperlink r:id="rId19" w:history="1">
        <w:r w:rsidRPr="00F34EF0">
          <w:rPr>
            <w:rStyle w:val="Hyperlink"/>
            <w:lang w:val="en-US"/>
          </w:rPr>
          <w:t>j.cromwijk@isso.nl</w:t>
        </w:r>
      </w:hyperlink>
      <w:r w:rsidRPr="00F34EF0">
        <w:rPr>
          <w:lang w:val="en-US"/>
        </w:rPr>
        <w:t xml:space="preserve"> </w:t>
      </w:r>
      <w:r w:rsidRPr="00F34EF0">
        <w:rPr>
          <w:lang w:val="en-US"/>
        </w:rPr>
        <w:br/>
      </w:r>
    </w:p>
    <w:p w14:paraId="6578810B" w14:textId="0A190239" w:rsidR="00334A2A" w:rsidRPr="00F34EF0" w:rsidRDefault="00334A2A" w:rsidP="00FC13F5">
      <w:pPr>
        <w:pStyle w:val="Lijstalinea"/>
        <w:numPr>
          <w:ilvl w:val="0"/>
          <w:numId w:val="1"/>
        </w:numPr>
        <w:rPr>
          <w:lang w:val="en-US"/>
        </w:rPr>
      </w:pPr>
      <w:r w:rsidRPr="00F34EF0">
        <w:rPr>
          <w:lang w:val="en-US"/>
        </w:rPr>
        <w:t xml:space="preserve"> Always attribute! </w:t>
      </w:r>
    </w:p>
    <w:p w14:paraId="4F3212E3" w14:textId="67D6309A" w:rsidR="00334A2A" w:rsidRDefault="00334A2A" w:rsidP="00334A2A">
      <w:pPr>
        <w:pStyle w:val="Lijstalinea"/>
        <w:rPr>
          <w:lang w:val="en-US"/>
        </w:rPr>
      </w:pPr>
      <w:r w:rsidRPr="00F34EF0">
        <w:rPr>
          <w:noProof/>
          <w:lang w:val="en-US"/>
        </w:rPr>
        <w:drawing>
          <wp:inline distT="0" distB="0" distL="0" distR="0" wp14:anchorId="03D86812" wp14:editId="66C8A472">
            <wp:extent cx="4127498" cy="952183"/>
            <wp:effectExtent l="0" t="0" r="6985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782" b="-3169"/>
                    <a:stretch/>
                  </pic:blipFill>
                  <pic:spPr bwMode="auto">
                    <a:xfrm>
                      <a:off x="0" y="0"/>
                      <a:ext cx="4140363" cy="95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36E32" w14:textId="0A32874C" w:rsidR="00F34EF0" w:rsidRPr="001C6853" w:rsidRDefault="001167A8" w:rsidP="00F34EF0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DTP and production</w:t>
      </w:r>
    </w:p>
    <w:p w14:paraId="2FC22758" w14:textId="77777777" w:rsidR="0082787A" w:rsidRDefault="001C6853" w:rsidP="001C6853">
      <w:pPr>
        <w:rPr>
          <w:lang w:val="en-US"/>
        </w:rPr>
      </w:pPr>
      <w:r>
        <w:rPr>
          <w:lang w:val="en-US"/>
        </w:rPr>
        <w:t xml:space="preserve">ISSO can connect you with the Dutch DTP company that published the original version. </w:t>
      </w:r>
    </w:p>
    <w:p w14:paraId="447A2ABF" w14:textId="3E626A39" w:rsidR="00F34EF0" w:rsidRDefault="0082787A" w:rsidP="001C6853">
      <w:pPr>
        <w:rPr>
          <w:lang w:val="en-US"/>
        </w:rPr>
      </w:pPr>
      <w:r>
        <w:rPr>
          <w:lang w:val="en-US"/>
        </w:rPr>
        <w:t>This for DTP and production work.</w:t>
      </w:r>
    </w:p>
    <w:p w14:paraId="5A148509" w14:textId="1C474393" w:rsidR="001167A8" w:rsidRPr="0082787A" w:rsidRDefault="001167A8" w:rsidP="0082787A">
      <w:pPr>
        <w:pStyle w:val="Lijstalinea"/>
        <w:numPr>
          <w:ilvl w:val="0"/>
          <w:numId w:val="4"/>
        </w:numPr>
        <w:rPr>
          <w:lang w:val="en-US"/>
        </w:rPr>
      </w:pPr>
      <w:r w:rsidRPr="0082787A">
        <w:rPr>
          <w:u w:val="single"/>
          <w:lang w:val="en-US"/>
        </w:rPr>
        <w:t>Publishing a translated game</w:t>
      </w:r>
      <w:r w:rsidRPr="0082787A">
        <w:rPr>
          <w:lang w:val="en-US"/>
        </w:rPr>
        <w:t>: in general costs around €300</w:t>
      </w:r>
      <w:r w:rsidR="0082787A">
        <w:rPr>
          <w:lang w:val="en-US"/>
        </w:rPr>
        <w:t>,-</w:t>
      </w:r>
      <w:r w:rsidRPr="0082787A">
        <w:rPr>
          <w:lang w:val="en-US"/>
        </w:rPr>
        <w:t xml:space="preserve"> VAT excluded.</w:t>
      </w:r>
    </w:p>
    <w:p w14:paraId="5FC2C865" w14:textId="6CB2EC52" w:rsidR="0082787A" w:rsidRPr="0082787A" w:rsidRDefault="0082787A" w:rsidP="0082787A">
      <w:pPr>
        <w:pStyle w:val="Lijstalinea"/>
        <w:numPr>
          <w:ilvl w:val="0"/>
          <w:numId w:val="4"/>
        </w:numPr>
        <w:rPr>
          <w:lang w:val="en-US"/>
        </w:rPr>
      </w:pPr>
      <w:r w:rsidRPr="0082787A">
        <w:rPr>
          <w:u w:val="single"/>
          <w:lang w:val="en-US"/>
        </w:rPr>
        <w:t>Publishing a modified game</w:t>
      </w:r>
      <w:r w:rsidRPr="0082787A">
        <w:rPr>
          <w:lang w:val="en-US"/>
        </w:rPr>
        <w:t>: a transparent pricing offer based on the number of changes you want to implement</w:t>
      </w:r>
      <w:r>
        <w:rPr>
          <w:lang w:val="en-US"/>
        </w:rPr>
        <w:t xml:space="preserve">. </w:t>
      </w:r>
    </w:p>
    <w:p w14:paraId="79054CCC" w14:textId="5277FA65" w:rsidR="00334A2A" w:rsidRPr="0082787A" w:rsidRDefault="001167A8" w:rsidP="0082787A">
      <w:pPr>
        <w:pStyle w:val="Lijstalinea"/>
        <w:numPr>
          <w:ilvl w:val="0"/>
          <w:numId w:val="4"/>
        </w:numPr>
        <w:rPr>
          <w:lang w:val="en-US"/>
        </w:rPr>
      </w:pPr>
      <w:r w:rsidRPr="0082787A">
        <w:rPr>
          <w:u w:val="single"/>
          <w:lang w:val="en-US"/>
        </w:rPr>
        <w:t>Producing a game</w:t>
      </w:r>
      <w:r w:rsidRPr="0082787A">
        <w:rPr>
          <w:lang w:val="en-US"/>
        </w:rPr>
        <w:t xml:space="preserve">: </w:t>
      </w:r>
      <w:r w:rsidR="001C6853" w:rsidRPr="0082787A">
        <w:rPr>
          <w:lang w:val="en-US"/>
        </w:rPr>
        <w:t xml:space="preserve">This company can also take care of production and shipment. When produced in a badge of 50 games the average game price is around €20,- </w:t>
      </w:r>
      <w:r w:rsidRPr="0082787A">
        <w:rPr>
          <w:lang w:val="en-US"/>
        </w:rPr>
        <w:t>this means around €1000,- for 50 sets VAT excluded.</w:t>
      </w:r>
    </w:p>
    <w:p w14:paraId="62063DEE" w14:textId="18471AC0" w:rsidR="00334A2A" w:rsidRPr="00334A2A" w:rsidRDefault="0082787A" w:rsidP="00334A2A">
      <w:pPr>
        <w:pStyle w:val="Lijstalinea"/>
        <w:rPr>
          <w:lang w:val="en-US"/>
        </w:rPr>
      </w:pPr>
      <w:r>
        <w:rPr>
          <w:lang w:val="en-US"/>
        </w:rPr>
        <w:t xml:space="preserve">Smaller </w:t>
      </w:r>
      <w:r w:rsidR="001E0242">
        <w:rPr>
          <w:lang w:val="en-US"/>
        </w:rPr>
        <w:t>numbers</w:t>
      </w:r>
      <w:r>
        <w:rPr>
          <w:lang w:val="en-US"/>
        </w:rPr>
        <w:t xml:space="preserve"> can be </w:t>
      </w:r>
      <w:r w:rsidR="001E0242">
        <w:rPr>
          <w:lang w:val="en-US"/>
        </w:rPr>
        <w:t>produced</w:t>
      </w:r>
      <w:r>
        <w:rPr>
          <w:lang w:val="en-US"/>
        </w:rPr>
        <w:t xml:space="preserve"> with custom pricing (on request and after agreement)</w:t>
      </w:r>
    </w:p>
    <w:sectPr w:rsidR="00334A2A" w:rsidRPr="00334A2A" w:rsidSect="00D520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57F2"/>
    <w:multiLevelType w:val="hybridMultilevel"/>
    <w:tmpl w:val="10CCB6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83D95"/>
    <w:multiLevelType w:val="hybridMultilevel"/>
    <w:tmpl w:val="ED08E8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205EB"/>
    <w:multiLevelType w:val="hybridMultilevel"/>
    <w:tmpl w:val="594E6C7A"/>
    <w:lvl w:ilvl="0" w:tplc="9A46F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E7D8A"/>
    <w:multiLevelType w:val="hybridMultilevel"/>
    <w:tmpl w:val="C6D8FED8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Cromwijk | ISSO">
    <w15:presenceInfo w15:providerId="AD" w15:userId="S::j.cromwijk@isso.nl::69133141-c505-4ac4-8f02-c43d34ce1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19"/>
    <w:rsid w:val="001167A8"/>
    <w:rsid w:val="00124D23"/>
    <w:rsid w:val="001C6853"/>
    <w:rsid w:val="001E0242"/>
    <w:rsid w:val="0029505A"/>
    <w:rsid w:val="00313F3C"/>
    <w:rsid w:val="00334A2A"/>
    <w:rsid w:val="00386737"/>
    <w:rsid w:val="005160E0"/>
    <w:rsid w:val="0053086C"/>
    <w:rsid w:val="00551425"/>
    <w:rsid w:val="00621415"/>
    <w:rsid w:val="00685BDD"/>
    <w:rsid w:val="0082787A"/>
    <w:rsid w:val="008B007F"/>
    <w:rsid w:val="008B7DA1"/>
    <w:rsid w:val="009E0FAF"/>
    <w:rsid w:val="00A054AB"/>
    <w:rsid w:val="00A24119"/>
    <w:rsid w:val="00AD7372"/>
    <w:rsid w:val="00AE679E"/>
    <w:rsid w:val="00B95B77"/>
    <w:rsid w:val="00CA16C9"/>
    <w:rsid w:val="00D520C7"/>
    <w:rsid w:val="00D925FB"/>
    <w:rsid w:val="00F34EF0"/>
    <w:rsid w:val="00FC13F5"/>
    <w:rsid w:val="00FC398F"/>
    <w:rsid w:val="00FD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ED7E"/>
  <w15:chartTrackingRefBased/>
  <w15:docId w15:val="{024DBFE3-7542-4704-9103-5272BD65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73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7372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334A2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925F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25F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925F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25F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925FB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51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tool.building-typology.eu/" TargetMode="External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image" Target="media/image2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mailto:j.cromwijk@isso.nl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hyperlink" Target="mailto:j.cromwijk@isso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Cromwijk | ISSO</dc:creator>
  <cp:keywords/>
  <dc:description/>
  <cp:lastModifiedBy>Jan Cromwijk | ISSO</cp:lastModifiedBy>
  <cp:revision>18</cp:revision>
  <dcterms:created xsi:type="dcterms:W3CDTF">2021-02-10T20:18:00Z</dcterms:created>
  <dcterms:modified xsi:type="dcterms:W3CDTF">2021-06-10T13:00:00Z</dcterms:modified>
</cp:coreProperties>
</file>